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47" w:rsidRDefault="00346347" w:rsidP="005068F4">
      <w:pPr>
        <w:ind w:rightChars="-73" w:right="-17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地價稅自用住宅用地適用順序申明書</w:t>
      </w:r>
    </w:p>
    <w:p w:rsidR="00346347" w:rsidRDefault="00346347">
      <w:pPr>
        <w:adjustRightInd w:val="0"/>
        <w:snapToGrid w:val="0"/>
        <w:spacing w:afterLines="100" w:after="360"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本人所有土地申請自用住宅用地已達2處以上，請依下列順序依序適用自用住宅用地稅率：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260"/>
        <w:gridCol w:w="1260"/>
        <w:gridCol w:w="1260"/>
        <w:gridCol w:w="900"/>
        <w:gridCol w:w="900"/>
        <w:gridCol w:w="900"/>
      </w:tblGrid>
      <w:tr w:rsidR="00346347" w:rsidTr="007C273B">
        <w:trPr>
          <w:cantSplit/>
          <w:trHeight w:val="552"/>
        </w:trPr>
        <w:tc>
          <w:tcPr>
            <w:tcW w:w="828" w:type="dxa"/>
            <w:vMerge w:val="restart"/>
            <w:vAlign w:val="center"/>
          </w:tcPr>
          <w:p w:rsidR="00346347" w:rsidRDefault="00346347" w:rsidP="007C27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</w:t>
            </w:r>
          </w:p>
          <w:p w:rsidR="00346347" w:rsidRDefault="00346347" w:rsidP="007C27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5760" w:type="dxa"/>
            <w:gridSpan w:val="5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　　地　　標　　示</w:t>
            </w:r>
          </w:p>
        </w:tc>
        <w:tc>
          <w:tcPr>
            <w:tcW w:w="900" w:type="dxa"/>
            <w:vMerge w:val="restart"/>
            <w:vAlign w:val="center"/>
          </w:tcPr>
          <w:p w:rsidR="00346347" w:rsidDel="003E600D" w:rsidRDefault="00346347" w:rsidP="00323FBF">
            <w:pPr>
              <w:spacing w:line="320" w:lineRule="exact"/>
              <w:jc w:val="center"/>
              <w:rPr>
                <w:del w:id="0" w:author="李佳蓉" w:date="2019-02-18T11:51:00Z"/>
                <w:rFonts w:ascii="標楷體" w:eastAsia="標楷體" w:hAnsi="標楷體"/>
                <w:sz w:val="28"/>
                <w:szCs w:val="28"/>
              </w:rPr>
            </w:pPr>
          </w:p>
          <w:p w:rsidR="00346347" w:rsidRDefault="003463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宗地面積</w:t>
            </w:r>
          </w:p>
          <w:p w:rsidR="00346347" w:rsidRDefault="00346347" w:rsidP="00323FBF">
            <w:pPr>
              <w:spacing w:line="320" w:lineRule="exact"/>
              <w:ind w:leftChars="-27" w:left="2" w:hangingChars="52" w:hanging="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pacing w:val="-16"/>
                <w:sz w:val="16"/>
                <w:szCs w:val="16"/>
              </w:rPr>
              <w:t>（平方公尺）</w:t>
            </w:r>
          </w:p>
        </w:tc>
        <w:tc>
          <w:tcPr>
            <w:tcW w:w="900" w:type="dxa"/>
            <w:vMerge w:val="restart"/>
            <w:vAlign w:val="center"/>
          </w:tcPr>
          <w:p w:rsidR="00346347" w:rsidRDefault="00346347" w:rsidP="00323F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900" w:type="dxa"/>
            <w:vMerge w:val="restart"/>
            <w:vAlign w:val="center"/>
          </w:tcPr>
          <w:p w:rsidR="00346347" w:rsidRDefault="00346347" w:rsidP="00323F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持分面積</w:t>
            </w:r>
          </w:p>
          <w:p w:rsidR="00346347" w:rsidRDefault="00346347" w:rsidP="00323FBF">
            <w:pPr>
              <w:spacing w:line="320" w:lineRule="exact"/>
              <w:ind w:leftChars="-60" w:left="-2" w:hangingChars="111" w:hanging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pacing w:val="-16"/>
                <w:sz w:val="16"/>
                <w:szCs w:val="16"/>
              </w:rPr>
              <w:t>（平方公尺）</w:t>
            </w:r>
          </w:p>
        </w:tc>
      </w:tr>
      <w:tr w:rsidR="00346347">
        <w:trPr>
          <w:cantSplit/>
          <w:trHeight w:val="510"/>
        </w:trPr>
        <w:tc>
          <w:tcPr>
            <w:tcW w:w="828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080" w:type="dxa"/>
            <w:vAlign w:val="center"/>
          </w:tcPr>
          <w:p w:rsidR="00346347" w:rsidRDefault="003463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:rsidR="00346347" w:rsidRDefault="003463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26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6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26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900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347">
        <w:trPr>
          <w:trHeight w:val="506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46347">
        <w:trPr>
          <w:trHeight w:val="528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46347">
        <w:trPr>
          <w:trHeight w:val="523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347">
        <w:trPr>
          <w:trHeight w:val="531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347">
        <w:trPr>
          <w:trHeight w:val="539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46347" w:rsidRDefault="00346347">
      <w:pPr>
        <w:autoSpaceDE w:val="0"/>
        <w:autoSpaceDN w:val="0"/>
        <w:adjustRightInd w:val="0"/>
        <w:ind w:left="960"/>
        <w:rPr>
          <w:rFonts w:ascii="標楷體" w:eastAsia="標楷體" w:hAnsi="標楷體" w:cs="ｼﾐｷ｢ﾅ"/>
          <w:kern w:val="0"/>
          <w:sz w:val="28"/>
          <w:szCs w:val="28"/>
        </w:rPr>
      </w:pPr>
      <w:r>
        <w:rPr>
          <w:rFonts w:ascii="標楷體" w:eastAsia="標楷體" w:hAnsi="標楷體" w:cs="ｼﾐｷ｢ﾅ" w:hint="eastAsia"/>
          <w:kern w:val="0"/>
          <w:sz w:val="28"/>
          <w:szCs w:val="28"/>
        </w:rPr>
        <w:t>此　致</w:t>
      </w:r>
    </w:p>
    <w:p w:rsidR="00346347" w:rsidRDefault="009B7A8B" w:rsidP="009B7A8B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¼Ð·¢Åé"/>
          <w:kern w:val="0"/>
          <w:sz w:val="28"/>
          <w:szCs w:val="28"/>
        </w:rPr>
      </w:pPr>
      <w:bookmarkStart w:id="1" w:name="_GoBack"/>
      <w:bookmarkEnd w:id="1"/>
      <w:r>
        <w:rPr>
          <w:rFonts w:ascii="標楷體" w:eastAsia="標楷體" w:hAnsi="標楷體" w:cs="¼Ð·¢Åé" w:hint="eastAsia"/>
          <w:kern w:val="0"/>
          <w:sz w:val="28"/>
          <w:szCs w:val="28"/>
        </w:rPr>
        <w:t>嘉義市政府財政稅務局</w:t>
      </w:r>
    </w:p>
    <w:tbl>
      <w:tblPr>
        <w:tblpPr w:leftFromText="180" w:rightFromText="180" w:vertAnchor="text" w:horzAnchor="margin" w:tblpY="282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346347" w:rsidTr="00D51C14">
        <w:trPr>
          <w:cantSplit/>
          <w:trHeight w:val="703"/>
        </w:trPr>
        <w:tc>
          <w:tcPr>
            <w:tcW w:w="3548" w:type="dxa"/>
            <w:vMerge w:val="restart"/>
            <w:vAlign w:val="center"/>
          </w:tcPr>
          <w:p w:rsidR="00346347" w:rsidRDefault="00346347">
            <w:pPr>
              <w:spacing w:line="680" w:lineRule="exact"/>
              <w:ind w:left="175" w:hangingChars="60" w:hanging="175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申明人(土地所有權人)：</w:t>
            </w:r>
          </w:p>
          <w:p w:rsidR="00346347" w:rsidRDefault="00346347">
            <w:pPr>
              <w:spacing w:line="68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身 分 證 統 一 編 號：</w:t>
            </w:r>
          </w:p>
        </w:tc>
        <w:tc>
          <w:tcPr>
            <w:tcW w:w="4879" w:type="dxa"/>
            <w:gridSpan w:val="10"/>
            <w:tcBorders>
              <w:bottom w:val="single" w:sz="4" w:space="0" w:color="auto"/>
            </w:tcBorders>
          </w:tcPr>
          <w:p w:rsidR="00346347" w:rsidRPr="00BA078E" w:rsidRDefault="00BA078E" w:rsidP="00D51C14">
            <w:pPr>
              <w:spacing w:line="680" w:lineRule="exact"/>
              <w:ind w:left="156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t xml:space="preserve"> </w:t>
            </w:r>
            <w:r w:rsidR="00D51C14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t xml:space="preserve">         </w:t>
            </w:r>
            <w:r w:rsidRPr="00BA078E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   </w:t>
            </w:r>
            <w:r w:rsidR="00346347" w:rsidRPr="00BA078E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（簽名或蓋章）</w:t>
            </w:r>
          </w:p>
        </w:tc>
      </w:tr>
      <w:tr w:rsidR="00BA078E" w:rsidTr="00D51C14">
        <w:trPr>
          <w:cantSplit/>
          <w:trHeight w:val="116"/>
        </w:trPr>
        <w:tc>
          <w:tcPr>
            <w:tcW w:w="3548" w:type="dxa"/>
            <w:vMerge/>
            <w:tcBorders>
              <w:right w:val="single" w:sz="4" w:space="0" w:color="auto"/>
            </w:tcBorders>
          </w:tcPr>
          <w:p w:rsidR="00BA078E" w:rsidRDefault="00BA078E">
            <w:pPr>
              <w:spacing w:line="68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  <w:tr w:rsidR="00346347" w:rsidTr="00D51C14">
        <w:trPr>
          <w:cantSplit/>
          <w:trHeight w:val="568"/>
        </w:trPr>
        <w:tc>
          <w:tcPr>
            <w:tcW w:w="8427" w:type="dxa"/>
            <w:gridSpan w:val="11"/>
            <w:vAlign w:val="center"/>
          </w:tcPr>
          <w:p w:rsidR="00BA078E" w:rsidRDefault="00BA078E">
            <w:pPr>
              <w:spacing w:line="4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  <w:p w:rsidR="00346347" w:rsidRDefault="00B700A5">
            <w:pPr>
              <w:spacing w:line="4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申明</w:t>
            </w:r>
            <w:r w:rsidR="00346347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日期：　　年　　月　　日</w:t>
            </w:r>
          </w:p>
        </w:tc>
      </w:tr>
    </w:tbl>
    <w:p w:rsidR="00346347" w:rsidRPr="00BA078E" w:rsidRDefault="00346347" w:rsidP="00F32BAD">
      <w:pPr>
        <w:autoSpaceDE w:val="0"/>
        <w:autoSpaceDN w:val="0"/>
        <w:adjustRightInd w:val="0"/>
      </w:pPr>
    </w:p>
    <w:sectPr w:rsidR="00346347" w:rsidRPr="00BA078E" w:rsidSect="003E600D">
      <w:pgSz w:w="11906" w:h="16838"/>
      <w:pgMar w:top="1276" w:right="146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5C" w:rsidRDefault="0081115C">
      <w:r>
        <w:separator/>
      </w:r>
    </w:p>
  </w:endnote>
  <w:endnote w:type="continuationSeparator" w:id="0">
    <w:p w:rsidR="0081115C" w:rsidRDefault="008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5C" w:rsidRDefault="0081115C">
      <w:r>
        <w:separator/>
      </w:r>
    </w:p>
  </w:footnote>
  <w:footnote w:type="continuationSeparator" w:id="0">
    <w:p w:rsidR="0081115C" w:rsidRDefault="0081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E15"/>
    <w:multiLevelType w:val="hybridMultilevel"/>
    <w:tmpl w:val="C3EE14C0"/>
    <w:lvl w:ilvl="0" w:tplc="38B83872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E07B49"/>
    <w:multiLevelType w:val="hybridMultilevel"/>
    <w:tmpl w:val="450AFECC"/>
    <w:lvl w:ilvl="0" w:tplc="88907502">
      <w:numFmt w:val="bullet"/>
      <w:lvlText w:val="○"/>
      <w:lvlJc w:val="left"/>
      <w:pPr>
        <w:ind w:left="516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7A"/>
    <w:rsid w:val="00323FBF"/>
    <w:rsid w:val="00346347"/>
    <w:rsid w:val="00386F05"/>
    <w:rsid w:val="003E600D"/>
    <w:rsid w:val="005068F4"/>
    <w:rsid w:val="006711EC"/>
    <w:rsid w:val="007C273B"/>
    <w:rsid w:val="0081115C"/>
    <w:rsid w:val="009106A9"/>
    <w:rsid w:val="00923FED"/>
    <w:rsid w:val="009B7A8B"/>
    <w:rsid w:val="00B700A5"/>
    <w:rsid w:val="00BA078E"/>
    <w:rsid w:val="00D12D02"/>
    <w:rsid w:val="00D51C14"/>
    <w:rsid w:val="00E75FFD"/>
    <w:rsid w:val="00EF0E7A"/>
    <w:rsid w:val="00F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2724CB-4AD7-414F-9503-FBECBC5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List Paragraph"/>
    <w:basedOn w:val="a"/>
    <w:uiPriority w:val="34"/>
    <w:qFormat/>
    <w:rsid w:val="00BA07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>新北市政府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土地所有權人地價稅自用住宅用地適用順序申明書</dc:title>
  <dc:subject>地價稅自用住宅用地適用順序申明書</dc:subject>
  <dc:creator>南投縣政府稅務局</dc:creator>
  <cp:keywords>地價稅; 自用住宅用地; 適用順序</cp:keywords>
  <dc:description>空白書表</dc:description>
  <cp:lastModifiedBy>李昱德</cp:lastModifiedBy>
  <cp:revision>14</cp:revision>
  <cp:lastPrinted>2014-03-31T07:28:00Z</cp:lastPrinted>
  <dcterms:created xsi:type="dcterms:W3CDTF">2019-02-18T03:47:00Z</dcterms:created>
  <dcterms:modified xsi:type="dcterms:W3CDTF">2020-09-10T05:56:00Z</dcterms:modified>
  <cp:category>500財政經濟; 510財政稅務</cp:category>
</cp:coreProperties>
</file>